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C42A21" w:rsidTr="0023637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42A21" w:rsidRDefault="008F321D" w:rsidP="009D1333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tcBorders>
              <w:top w:val="nil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26927" w:rsidRDefault="00E156EB" w:rsidP="00E156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ins w:id="0" w:author="Надежда Николаевна Плотникова" w:date="2019-08-08T09:29:00Z">
              <w:r w:rsidRPr="00126927"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t>Услуга по заключению договоров о подключении (технологическом присоединении) объектов капитального строительства к сетям газораспределения</w:t>
              </w:r>
            </w:ins>
          </w:p>
        </w:tc>
      </w:tr>
      <w:tr w:rsidR="008F321D" w:rsidRPr="00C42A21" w:rsidTr="0023637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21D" w:rsidRPr="00C42A21" w:rsidRDefault="008F321D" w:rsidP="002C6D6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858" w:type="dxa"/>
            <w:tcBorders>
              <w:top w:val="nil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21D" w:rsidRPr="00C42A21" w:rsidRDefault="00E156EB" w:rsidP="00E156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hAnsi="Arial" w:cs="Arial"/>
                <w:b/>
                <w:color w:val="0070C0"/>
                <w:sz w:val="24"/>
                <w:szCs w:val="24"/>
              </w:rPr>
              <w:t>Акционерным обществом «Газпром газораспределение Курган»</w:t>
            </w:r>
          </w:p>
        </w:tc>
      </w:tr>
      <w:tr w:rsidR="008F321D" w:rsidRPr="00C42A21" w:rsidTr="00236378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 xml:space="preserve">Получатели услуги 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E156EB" w:rsidP="00E1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hAnsi="Arial" w:cs="Arial"/>
                <w:sz w:val="24"/>
                <w:szCs w:val="24"/>
              </w:rPr>
              <w:t>Заявителями на предоставление услуг являются юридические лица и</w:t>
            </w:r>
            <w:r>
              <w:rPr>
                <w:rFonts w:ascii="Arial" w:hAnsi="Arial" w:cs="Arial"/>
                <w:sz w:val="24"/>
                <w:szCs w:val="24"/>
              </w:rPr>
              <w:t xml:space="preserve"> индивидуальные предприниматели</w:t>
            </w:r>
          </w:p>
        </w:tc>
      </w:tr>
      <w:tr w:rsidR="008F321D" w:rsidRPr="00C42A21" w:rsidTr="00236378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E156EB" w:rsidP="00E1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Заявитель может обратиться за предоставлением услуг лично или через своего уполномоченного представителя </w:t>
            </w:r>
          </w:p>
        </w:tc>
      </w:tr>
      <w:tr w:rsidR="008F321D" w:rsidRPr="00C42A21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21D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Прием заявки о заключении договора о подключении (технологическом присоединении) осуществляется в целях подключения (технологического присоединения) объекта капитального строительства к сетям газораспределения либо в целях увеличения объема потребления газа (за исключением необходимости изменения схемы газоснабжения) в случае, если газифицируемый объект находится </w:t>
            </w:r>
            <w:r w:rsidRPr="00E156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 территории Курганской области.</w:t>
            </w:r>
          </w:p>
          <w:p w:rsid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Заявитель предоставляет в МФЦ след</w:t>
            </w:r>
            <w:bookmarkStart w:id="1" w:name="_GoBack"/>
            <w:bookmarkEnd w:id="1"/>
            <w:r w:rsidRPr="00E156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ующие документы: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 письменную заявку о заключении договора о подключении (технологическом присоединении) объектов капитального строительства к сети газораспределения (далее — заявка о заключении договора о подключении). Заявка о заключении договора о подключении составляется в единственном  экземпляре — оригинале. Форма заявки о заключении договора о подключении указана в приложении № 4 к Порядку;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 ситуационный план;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газораспределения. 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д) доверенность или иные документы, подтверждающие полномочия представителя заявителя (в случае если заявка о заключении договора о подключении подается представителем заявителя);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е) расчет максимального часового расхода газа (не прилагается, если планируемый максимальный часовой расход газа не более 5 куб. метров);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абонент;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з) в случае предоставления технических условий при уступке права на использование мощности: 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и) копия документа,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газораспределения;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освоению.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случае обращения за услугой юридического лица, дополнительно заявитель вправе по собственной инициативе предоставить: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 копия устава юридического лица;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 копия свидетельства или уведомления о постановке юридического лица на учет в налоговом органе;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 копия свидетельства или листа записи о внесении сведений о юридическом лице в Единый государственный реестр юридических лиц;</w:t>
            </w:r>
          </w:p>
          <w:p w:rsid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 копия документа, подтверждающего полномочия руководителя.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случае обращения за услугой индивидуального предпринимателя</w:t>
            </w: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дополнительно заявитель вправе по собственной инициативе предоставить копию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предпринимателей.</w:t>
            </w: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Документы, указанные в подпунктах "б" и "е" - "з" пункта 14 Порядка, прилагаются к заявке о заключении договора о подключении, если сведения, содержащиеся в таких документах, изменились по сравнению со сведениями, ранее представленными заявителем ГРО для получения технических условий, срок действия которых не истек.</w:t>
            </w:r>
          </w:p>
        </w:tc>
      </w:tr>
      <w:tr w:rsidR="008F321D" w:rsidRPr="00C42A21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lastRenderedPageBreak/>
              <w:t>Основания для отказа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21D" w:rsidRPr="00C42A21" w:rsidRDefault="008F321D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5E0">
              <w:rPr>
                <w:rFonts w:ascii="Arial" w:eastAsia="Arial" w:hAnsi="Arial" w:cs="Arial"/>
                <w:kern w:val="1"/>
                <w:sz w:val="24"/>
                <w:szCs w:val="24"/>
                <w:lang w:bidi="en-US"/>
              </w:rPr>
              <w:t>Оснований для отказа в приеме заявления и документов, необходимых для предоставления услуги, не имеется.</w:t>
            </w:r>
          </w:p>
        </w:tc>
      </w:tr>
      <w:tr w:rsidR="008F321D" w:rsidRPr="00C42A21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54DD" w:rsidRPr="00DC54DD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Результатом предоставления услуги по заключению договоров о подключении (технологическом присоединении) объектов капитального строительства к сетям газораспределения являются:</w:t>
            </w:r>
          </w:p>
          <w:p w:rsidR="00DC54DD" w:rsidRPr="00DC54DD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 выдача договора о подключении;</w:t>
            </w:r>
          </w:p>
          <w:p w:rsidR="00DC54DD" w:rsidRPr="00DC54DD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 мотивированный отказ в выдаче договора о подключении;</w:t>
            </w:r>
          </w:p>
          <w:p w:rsidR="00E156EB" w:rsidRPr="00C42A21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 уведомление о необходимости предоставления дополнительных сведений и документов.</w:t>
            </w:r>
          </w:p>
        </w:tc>
      </w:tr>
      <w:tr w:rsidR="008F321D" w:rsidRPr="00C42A21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 xml:space="preserve">Срок </w:t>
            </w: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56EB" w:rsidRPr="00DC54DD" w:rsidRDefault="00E156EB" w:rsidP="009D13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 представлении заявителем в полном объеме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всех обязательных документов - </w:t>
            </w: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15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рабочих дней</w:t>
            </w:r>
            <w:r w:rsid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+ 2 рабочих дня на передачу документов из МФЦ и в МФЦ = </w:t>
            </w:r>
            <w:r w:rsidR="00DC54DD" w:rsidRPr="00DC54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 рабочих дней.</w:t>
            </w:r>
          </w:p>
          <w:p w:rsidR="00E156EB" w:rsidRDefault="00E156EB" w:rsidP="009D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321D" w:rsidRPr="00C42A21" w:rsidRDefault="00E156EB" w:rsidP="00E1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представлении заявителем сведений и документов не в полном объеме, а также в случае поступления заявки о заключении договора о подключении в отношении объекта капитального строительства, газификация которого запрещена законода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тельством Российской Федерации - </w:t>
            </w: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3 (трех) рабочих дней заявителю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направляется </w:t>
            </w: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уведомление о необходимости в течение 20 (двадцати) рабочих дней со дня его получения представить недостающие документы и (или) сведения и о приостановке рассмотрения поданной заявки до получения недостающих документов и сведений.</w:t>
            </w:r>
          </w:p>
        </w:tc>
      </w:tr>
      <w:tr w:rsidR="008F321D" w:rsidRPr="00C42A21" w:rsidTr="000E3223">
        <w:trPr>
          <w:trHeight w:val="412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предоставление услуги не взимается.</w:t>
            </w:r>
          </w:p>
        </w:tc>
      </w:tr>
      <w:tr w:rsidR="008F321D" w:rsidRPr="00C42A21" w:rsidTr="009D1333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9D1333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54DD" w:rsidRPr="00DC54DD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Информация о сотрудниках Акционерного общества «Газпром газораспределение Курган», ответст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венных за взаимодействие с МФЦ</w:t>
            </w:r>
            <w:r w:rsidRPr="00DC54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54DD" w:rsidRPr="00DC54DD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Адреса доставки корреспонденции:</w:t>
            </w:r>
          </w:p>
          <w:p w:rsidR="00DC54DD" w:rsidRPr="00DC54DD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640029, Курганская обл., г. Курган, ул. Коли Мяготина, 90а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тел. (</w:t>
            </w: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3522) 45-51-38</w:t>
            </w:r>
          </w:p>
          <w:p w:rsidR="008F321D" w:rsidRPr="00C42A21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641875, Курганская обл., г. Шадринск, ул. Герцена, 27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тел. </w:t>
            </w: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(3525) 33-74-00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hd w:val="clear" w:color="auto" w:fill="FFFFFF"/>
        <w:lang w:val="ru-RU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CC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CC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CC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CC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CC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CC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CC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CC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CC"/>
        <w:lang w:val="ru-RU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hd w:val="clear" w:color="auto" w:fill="FFFFFF"/>
        <w:lang w:val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7E02"/>
    <w:rsid w:val="00062F43"/>
    <w:rsid w:val="000E3223"/>
    <w:rsid w:val="00126927"/>
    <w:rsid w:val="001875E0"/>
    <w:rsid w:val="00236378"/>
    <w:rsid w:val="002F1C29"/>
    <w:rsid w:val="003A7A96"/>
    <w:rsid w:val="003F730B"/>
    <w:rsid w:val="00473B66"/>
    <w:rsid w:val="005173B8"/>
    <w:rsid w:val="00554A4C"/>
    <w:rsid w:val="00645612"/>
    <w:rsid w:val="0065303D"/>
    <w:rsid w:val="00665509"/>
    <w:rsid w:val="006E607C"/>
    <w:rsid w:val="008F321D"/>
    <w:rsid w:val="00992169"/>
    <w:rsid w:val="009D1333"/>
    <w:rsid w:val="009F17CA"/>
    <w:rsid w:val="00B06321"/>
    <w:rsid w:val="00C42A21"/>
    <w:rsid w:val="00CE11E1"/>
    <w:rsid w:val="00DC54DD"/>
    <w:rsid w:val="00E01E15"/>
    <w:rsid w:val="00E156EB"/>
    <w:rsid w:val="00E5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4A4C"/>
    <w:rPr>
      <w:color w:val="0000FF" w:themeColor="hyperlink"/>
      <w:u w:val="single"/>
    </w:rPr>
  </w:style>
  <w:style w:type="paragraph" w:customStyle="1" w:styleId="ConsPlusNormal">
    <w:name w:val="ConsPlusNormal"/>
    <w:rsid w:val="00554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user">
    <w:name w:val="Standard (user)"/>
    <w:rsid w:val="001875E0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4A4C"/>
    <w:rPr>
      <w:color w:val="0000FF" w:themeColor="hyperlink"/>
      <w:u w:val="single"/>
    </w:rPr>
  </w:style>
  <w:style w:type="paragraph" w:customStyle="1" w:styleId="ConsPlusNormal">
    <w:name w:val="ConsPlusNormal"/>
    <w:rsid w:val="00554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user">
    <w:name w:val="Standard (user)"/>
    <w:rsid w:val="001875E0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18</cp:revision>
  <cp:lastPrinted>2019-01-16T08:51:00Z</cp:lastPrinted>
  <dcterms:created xsi:type="dcterms:W3CDTF">2018-05-28T04:16:00Z</dcterms:created>
  <dcterms:modified xsi:type="dcterms:W3CDTF">2019-09-16T11:32:00Z</dcterms:modified>
</cp:coreProperties>
</file>